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327C" w14:textId="77777777" w:rsidR="00674629" w:rsidRPr="00DD4EA3" w:rsidRDefault="00DD206B" w:rsidP="00DD4EA3">
      <w:pPr>
        <w:jc w:val="center"/>
        <w:rPr>
          <w:rFonts w:ascii="HG丸ｺﾞｼｯｸM-PRO" w:eastAsia="HG丸ｺﾞｼｯｸM-PRO" w:hAnsi="HG丸ｺﾞｼｯｸM-PRO"/>
        </w:rPr>
      </w:pPr>
      <w:r w:rsidRPr="00DD4EA3">
        <w:rPr>
          <w:rFonts w:ascii="HG丸ｺﾞｼｯｸM-PRO" w:eastAsia="HG丸ｺﾞｼｯｸM-PRO" w:hAnsi="HG丸ｺﾞｼｯｸM-PRO" w:hint="eastAsia"/>
          <w:b/>
        </w:rPr>
        <w:t>通報フォーム</w:t>
      </w:r>
    </w:p>
    <w:tbl>
      <w:tblPr>
        <w:tblStyle w:val="a9"/>
        <w:tblW w:w="0" w:type="auto"/>
        <w:tblLook w:val="04A0" w:firstRow="1" w:lastRow="0" w:firstColumn="1" w:lastColumn="0" w:noHBand="0" w:noVBand="1"/>
      </w:tblPr>
      <w:tblGrid>
        <w:gridCol w:w="2122"/>
        <w:gridCol w:w="6372"/>
      </w:tblGrid>
      <w:tr w:rsidR="00674629" w:rsidRPr="00DD4EA3" w14:paraId="518E043A" w14:textId="77777777" w:rsidTr="003C5A2B">
        <w:tc>
          <w:tcPr>
            <w:tcW w:w="2122" w:type="dxa"/>
          </w:tcPr>
          <w:p w14:paraId="240C94B1" w14:textId="77777777"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氏名</w:t>
            </w:r>
          </w:p>
        </w:tc>
        <w:tc>
          <w:tcPr>
            <w:tcW w:w="6372" w:type="dxa"/>
          </w:tcPr>
          <w:p w14:paraId="11B11562" w14:textId="77777777" w:rsidR="00674629" w:rsidRPr="00DD4EA3" w:rsidRDefault="00674629" w:rsidP="00F65611">
            <w:pPr>
              <w:rPr>
                <w:rFonts w:ascii="HG丸ｺﾞｼｯｸM-PRO" w:eastAsia="HG丸ｺﾞｼｯｸM-PRO" w:hAnsi="HG丸ｺﾞｼｯｸM-PRO"/>
              </w:rPr>
            </w:pPr>
          </w:p>
        </w:tc>
      </w:tr>
      <w:tr w:rsidR="00674629" w:rsidRPr="00DD4EA3" w14:paraId="52AB5DC4" w14:textId="77777777" w:rsidTr="003C5A2B">
        <w:tc>
          <w:tcPr>
            <w:tcW w:w="2122" w:type="dxa"/>
          </w:tcPr>
          <w:p w14:paraId="504504AE" w14:textId="77777777"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所属（協会名等）</w:t>
            </w:r>
          </w:p>
          <w:p w14:paraId="02D1585D" w14:textId="77777777" w:rsidR="00674629" w:rsidRPr="00DD4EA3" w:rsidRDefault="00674629">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w:t>
            </w:r>
            <w:r w:rsidR="00A70AC0" w:rsidRPr="00DD4EA3">
              <w:rPr>
                <w:rFonts w:ascii="HG丸ｺﾞｼｯｸM-PRO" w:eastAsia="HG丸ｺﾞｼｯｸM-PRO" w:hAnsi="HG丸ｺﾞｼｯｸM-PRO" w:hint="eastAsia"/>
              </w:rPr>
              <w:t>J</w:t>
            </w:r>
            <w:r w:rsidR="00A70AC0" w:rsidRPr="00DD4EA3">
              <w:rPr>
                <w:rFonts w:ascii="HG丸ｺﾞｼｯｸM-PRO" w:eastAsia="HG丸ｺﾞｼｯｸM-PRO" w:hAnsi="HG丸ｺﾞｼｯｸM-PRO"/>
              </w:rPr>
              <w:t>CA</w:t>
            </w:r>
            <w:r w:rsidRPr="00DD4EA3">
              <w:rPr>
                <w:rFonts w:ascii="HG丸ｺﾞｼｯｸM-PRO" w:eastAsia="HG丸ｺﾞｼｯｸM-PRO" w:hAnsi="HG丸ｺﾞｼｯｸM-PRO" w:hint="eastAsia"/>
              </w:rPr>
              <w:t>登録番号</w:t>
            </w:r>
          </w:p>
        </w:tc>
        <w:tc>
          <w:tcPr>
            <w:tcW w:w="6372" w:type="dxa"/>
          </w:tcPr>
          <w:p w14:paraId="34379066" w14:textId="77777777" w:rsidR="00674629" w:rsidRPr="00DD4EA3" w:rsidRDefault="00674629" w:rsidP="00DD206B">
            <w:pPr>
              <w:rPr>
                <w:rFonts w:ascii="HG丸ｺﾞｼｯｸM-PRO" w:eastAsia="HG丸ｺﾞｼｯｸM-PRO" w:hAnsi="HG丸ｺﾞｼｯｸM-PRO"/>
              </w:rPr>
            </w:pPr>
          </w:p>
        </w:tc>
      </w:tr>
      <w:tr w:rsidR="00674629" w:rsidRPr="00DD4EA3" w14:paraId="70690553" w14:textId="77777777" w:rsidTr="003C5A2B">
        <w:tc>
          <w:tcPr>
            <w:tcW w:w="2122" w:type="dxa"/>
          </w:tcPr>
          <w:p w14:paraId="13390857" w14:textId="77777777"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電話番号</w:t>
            </w:r>
          </w:p>
        </w:tc>
        <w:tc>
          <w:tcPr>
            <w:tcW w:w="6372" w:type="dxa"/>
          </w:tcPr>
          <w:p w14:paraId="0E01A6CF" w14:textId="77777777" w:rsidR="00674629" w:rsidRPr="00DD4EA3" w:rsidRDefault="00674629" w:rsidP="00DD206B">
            <w:pPr>
              <w:rPr>
                <w:rFonts w:ascii="HG丸ｺﾞｼｯｸM-PRO" w:eastAsia="HG丸ｺﾞｼｯｸM-PRO" w:hAnsi="HG丸ｺﾞｼｯｸM-PRO"/>
              </w:rPr>
            </w:pPr>
          </w:p>
        </w:tc>
      </w:tr>
      <w:tr w:rsidR="00674629" w:rsidRPr="00DD4EA3" w14:paraId="76AAE154" w14:textId="77777777" w:rsidTr="003C5A2B">
        <w:tc>
          <w:tcPr>
            <w:tcW w:w="2122" w:type="dxa"/>
          </w:tcPr>
          <w:p w14:paraId="07FE2EDA" w14:textId="77777777"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メールアドレス</w:t>
            </w:r>
          </w:p>
        </w:tc>
        <w:tc>
          <w:tcPr>
            <w:tcW w:w="6372" w:type="dxa"/>
          </w:tcPr>
          <w:p w14:paraId="3D5811AD" w14:textId="77777777" w:rsidR="00674629" w:rsidRPr="00DD4EA3" w:rsidRDefault="00674629" w:rsidP="00DD206B">
            <w:pPr>
              <w:rPr>
                <w:rFonts w:ascii="HG丸ｺﾞｼｯｸM-PRO" w:eastAsia="HG丸ｺﾞｼｯｸM-PRO" w:hAnsi="HG丸ｺﾞｼｯｸM-PRO"/>
              </w:rPr>
            </w:pPr>
          </w:p>
        </w:tc>
      </w:tr>
      <w:tr w:rsidR="00674629" w:rsidRPr="00DD4EA3" w14:paraId="1B4C276B" w14:textId="77777777" w:rsidTr="003C5A2B">
        <w:tc>
          <w:tcPr>
            <w:tcW w:w="2122" w:type="dxa"/>
          </w:tcPr>
          <w:p w14:paraId="1493384C" w14:textId="77777777"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内部通報内容</w:t>
            </w:r>
          </w:p>
          <w:p w14:paraId="6EE37AEC" w14:textId="77777777" w:rsidR="00674629" w:rsidRPr="00DD4EA3" w:rsidRDefault="00674629" w:rsidP="00DD206B">
            <w:pPr>
              <w:rPr>
                <w:rFonts w:ascii="HG丸ｺﾞｼｯｸM-PRO" w:eastAsia="HG丸ｺﾞｼｯｸM-PRO" w:hAnsi="HG丸ｺﾞｼｯｸM-PRO"/>
              </w:rPr>
            </w:pPr>
          </w:p>
          <w:p w14:paraId="27EF9C3B" w14:textId="77777777" w:rsidR="00674629" w:rsidRPr="00DD4EA3" w:rsidRDefault="00674629" w:rsidP="00DD206B">
            <w:pPr>
              <w:rPr>
                <w:rFonts w:ascii="HG丸ｺﾞｼｯｸM-PRO" w:eastAsia="HG丸ｺﾞｼｯｸM-PRO" w:hAnsi="HG丸ｺﾞｼｯｸM-PRO"/>
              </w:rPr>
            </w:pPr>
          </w:p>
          <w:p w14:paraId="2E495DE0" w14:textId="77777777" w:rsidR="00674629" w:rsidRPr="00DD4EA3" w:rsidRDefault="00674629" w:rsidP="00DD206B">
            <w:pPr>
              <w:rPr>
                <w:rFonts w:ascii="HG丸ｺﾞｼｯｸM-PRO" w:eastAsia="HG丸ｺﾞｼｯｸM-PRO" w:hAnsi="HG丸ｺﾞｼｯｸM-PRO"/>
              </w:rPr>
            </w:pPr>
          </w:p>
          <w:p w14:paraId="4FA31711" w14:textId="77777777" w:rsidR="00674629" w:rsidRPr="00DD4EA3" w:rsidRDefault="00674629" w:rsidP="00DD206B">
            <w:pPr>
              <w:rPr>
                <w:rFonts w:ascii="HG丸ｺﾞｼｯｸM-PRO" w:eastAsia="HG丸ｺﾞｼｯｸM-PRO" w:hAnsi="HG丸ｺﾞｼｯｸM-PRO"/>
              </w:rPr>
            </w:pPr>
          </w:p>
          <w:p w14:paraId="3EB8C5F6" w14:textId="77777777" w:rsidR="00674629" w:rsidRPr="00DD4EA3" w:rsidRDefault="00674629" w:rsidP="00DD206B">
            <w:pPr>
              <w:rPr>
                <w:rFonts w:ascii="HG丸ｺﾞｼｯｸM-PRO" w:eastAsia="HG丸ｺﾞｼｯｸM-PRO" w:hAnsi="HG丸ｺﾞｼｯｸM-PRO"/>
              </w:rPr>
            </w:pPr>
          </w:p>
          <w:p w14:paraId="518F3F97" w14:textId="77777777" w:rsidR="00674629" w:rsidRPr="00DD4EA3" w:rsidRDefault="00674629" w:rsidP="00DD206B">
            <w:pPr>
              <w:rPr>
                <w:rFonts w:ascii="HG丸ｺﾞｼｯｸM-PRO" w:eastAsia="HG丸ｺﾞｼｯｸM-PRO" w:hAnsi="HG丸ｺﾞｼｯｸM-PRO"/>
              </w:rPr>
            </w:pPr>
          </w:p>
          <w:p w14:paraId="7F8759CB" w14:textId="77777777" w:rsidR="00674629" w:rsidRPr="00DD4EA3" w:rsidRDefault="00674629" w:rsidP="00DD206B">
            <w:pPr>
              <w:rPr>
                <w:rFonts w:ascii="HG丸ｺﾞｼｯｸM-PRO" w:eastAsia="HG丸ｺﾞｼｯｸM-PRO" w:hAnsi="HG丸ｺﾞｼｯｸM-PRO"/>
              </w:rPr>
            </w:pPr>
          </w:p>
          <w:p w14:paraId="068CCE11" w14:textId="77777777" w:rsidR="00674629" w:rsidRPr="00DD4EA3" w:rsidRDefault="00674629" w:rsidP="00DD206B">
            <w:pPr>
              <w:rPr>
                <w:rFonts w:ascii="HG丸ｺﾞｼｯｸM-PRO" w:eastAsia="HG丸ｺﾞｼｯｸM-PRO" w:hAnsi="HG丸ｺﾞｼｯｸM-PRO"/>
              </w:rPr>
            </w:pPr>
          </w:p>
          <w:p w14:paraId="62CA0577" w14:textId="77777777" w:rsidR="00674629" w:rsidRPr="00DD4EA3" w:rsidRDefault="00674629" w:rsidP="00DD206B">
            <w:pPr>
              <w:rPr>
                <w:rFonts w:ascii="HG丸ｺﾞｼｯｸM-PRO" w:eastAsia="HG丸ｺﾞｼｯｸM-PRO" w:hAnsi="HG丸ｺﾞｼｯｸM-PRO"/>
              </w:rPr>
            </w:pPr>
          </w:p>
          <w:p w14:paraId="7B409545" w14:textId="77777777" w:rsidR="00674629" w:rsidRPr="00DD4EA3" w:rsidRDefault="00674629" w:rsidP="00DD206B">
            <w:pPr>
              <w:rPr>
                <w:rFonts w:ascii="HG丸ｺﾞｼｯｸM-PRO" w:eastAsia="HG丸ｺﾞｼｯｸM-PRO" w:hAnsi="HG丸ｺﾞｼｯｸM-PRO"/>
              </w:rPr>
            </w:pPr>
          </w:p>
          <w:p w14:paraId="77AB7F9C" w14:textId="77777777" w:rsidR="00674629" w:rsidRPr="00DD4EA3" w:rsidRDefault="00674629" w:rsidP="00DD206B">
            <w:pPr>
              <w:rPr>
                <w:rFonts w:ascii="HG丸ｺﾞｼｯｸM-PRO" w:eastAsia="HG丸ｺﾞｼｯｸM-PRO" w:hAnsi="HG丸ｺﾞｼｯｸM-PRO"/>
              </w:rPr>
            </w:pPr>
          </w:p>
          <w:p w14:paraId="094B7425" w14:textId="77777777" w:rsidR="00674629" w:rsidRPr="00DD4EA3" w:rsidRDefault="00674629" w:rsidP="00DD206B">
            <w:pPr>
              <w:rPr>
                <w:rFonts w:ascii="HG丸ｺﾞｼｯｸM-PRO" w:eastAsia="HG丸ｺﾞｼｯｸM-PRO" w:hAnsi="HG丸ｺﾞｼｯｸM-PRO"/>
              </w:rPr>
            </w:pPr>
          </w:p>
          <w:p w14:paraId="2EB35548" w14:textId="77777777" w:rsidR="00674629" w:rsidRPr="00DD4EA3" w:rsidRDefault="00674629" w:rsidP="00DD206B">
            <w:pPr>
              <w:rPr>
                <w:rFonts w:ascii="HG丸ｺﾞｼｯｸM-PRO" w:eastAsia="HG丸ｺﾞｼｯｸM-PRO" w:hAnsi="HG丸ｺﾞｼｯｸM-PRO"/>
              </w:rPr>
            </w:pPr>
          </w:p>
          <w:p w14:paraId="30DB7A95" w14:textId="77777777" w:rsidR="00674629" w:rsidRPr="00DD4EA3" w:rsidRDefault="00674629" w:rsidP="00DD206B">
            <w:pPr>
              <w:rPr>
                <w:rFonts w:ascii="HG丸ｺﾞｼｯｸM-PRO" w:eastAsia="HG丸ｺﾞｼｯｸM-PRO" w:hAnsi="HG丸ｺﾞｼｯｸM-PRO"/>
              </w:rPr>
            </w:pPr>
          </w:p>
          <w:p w14:paraId="6EFA6E48" w14:textId="77777777" w:rsidR="00674629" w:rsidRDefault="00674629" w:rsidP="00DD206B">
            <w:pPr>
              <w:rPr>
                <w:ins w:id="0" w:author="jca" w:date="2019-08-06T16:09:00Z"/>
                <w:rFonts w:ascii="HG丸ｺﾞｼｯｸM-PRO" w:eastAsia="HG丸ｺﾞｼｯｸM-PRO" w:hAnsi="HG丸ｺﾞｼｯｸM-PRO"/>
              </w:rPr>
            </w:pPr>
          </w:p>
          <w:p w14:paraId="1865BD4A" w14:textId="77777777" w:rsidR="00DD4EA3" w:rsidRDefault="00DD4EA3" w:rsidP="00DD206B">
            <w:pPr>
              <w:rPr>
                <w:ins w:id="1" w:author="jca" w:date="2019-08-06T16:09:00Z"/>
                <w:rFonts w:ascii="HG丸ｺﾞｼｯｸM-PRO" w:eastAsia="HG丸ｺﾞｼｯｸM-PRO" w:hAnsi="HG丸ｺﾞｼｯｸM-PRO"/>
              </w:rPr>
            </w:pPr>
          </w:p>
          <w:p w14:paraId="121B808D" w14:textId="77777777" w:rsidR="00DD4EA3" w:rsidRDefault="00DD4EA3" w:rsidP="00DD206B">
            <w:pPr>
              <w:rPr>
                <w:ins w:id="2" w:author="jca" w:date="2019-08-06T16:09:00Z"/>
                <w:rFonts w:ascii="HG丸ｺﾞｼｯｸM-PRO" w:eastAsia="HG丸ｺﾞｼｯｸM-PRO" w:hAnsi="HG丸ｺﾞｼｯｸM-PRO"/>
              </w:rPr>
            </w:pPr>
          </w:p>
          <w:p w14:paraId="441F4B55" w14:textId="77777777" w:rsidR="00DD4EA3" w:rsidRPr="00DD4EA3" w:rsidRDefault="00DD4EA3" w:rsidP="00DD206B">
            <w:pPr>
              <w:rPr>
                <w:rFonts w:ascii="HG丸ｺﾞｼｯｸM-PRO" w:eastAsia="HG丸ｺﾞｼｯｸM-PRO" w:hAnsi="HG丸ｺﾞｼｯｸM-PRO"/>
              </w:rPr>
            </w:pPr>
          </w:p>
          <w:p w14:paraId="7F99D8DD" w14:textId="77777777" w:rsidR="00674629" w:rsidRPr="00DD4EA3" w:rsidRDefault="00674629" w:rsidP="00DD206B">
            <w:pPr>
              <w:rPr>
                <w:rFonts w:ascii="HG丸ｺﾞｼｯｸM-PRO" w:eastAsia="HG丸ｺﾞｼｯｸM-PRO" w:hAnsi="HG丸ｺﾞｼｯｸM-PRO"/>
              </w:rPr>
            </w:pPr>
          </w:p>
          <w:p w14:paraId="4C218015" w14:textId="77777777" w:rsidR="00674629" w:rsidRPr="00DD4EA3" w:rsidRDefault="00674629" w:rsidP="00DD206B">
            <w:pPr>
              <w:rPr>
                <w:rFonts w:ascii="HG丸ｺﾞｼｯｸM-PRO" w:eastAsia="HG丸ｺﾞｼｯｸM-PRO" w:hAnsi="HG丸ｺﾞｼｯｸM-PRO"/>
              </w:rPr>
            </w:pPr>
          </w:p>
          <w:p w14:paraId="3C3B91C0" w14:textId="77777777" w:rsidR="00674629" w:rsidRPr="00DD4EA3" w:rsidRDefault="00674629" w:rsidP="00DD206B">
            <w:pPr>
              <w:rPr>
                <w:rFonts w:ascii="HG丸ｺﾞｼｯｸM-PRO" w:eastAsia="HG丸ｺﾞｼｯｸM-PRO" w:hAnsi="HG丸ｺﾞｼｯｸM-PRO"/>
              </w:rPr>
            </w:pPr>
          </w:p>
        </w:tc>
        <w:tc>
          <w:tcPr>
            <w:tcW w:w="6372" w:type="dxa"/>
          </w:tcPr>
          <w:p w14:paraId="545350B6" w14:textId="77777777" w:rsidR="00674629" w:rsidRPr="00DD4EA3" w:rsidRDefault="00674629" w:rsidP="00DD206B">
            <w:pPr>
              <w:rPr>
                <w:rFonts w:ascii="HG丸ｺﾞｼｯｸM-PRO" w:eastAsia="HG丸ｺﾞｼｯｸM-PRO" w:hAnsi="HG丸ｺﾞｼｯｸM-PRO"/>
              </w:rPr>
            </w:pPr>
          </w:p>
        </w:tc>
      </w:tr>
    </w:tbl>
    <w:p w14:paraId="5390EA6B" w14:textId="77777777" w:rsidR="00C73A69" w:rsidRPr="00DD4EA3" w:rsidRDefault="00C73A69" w:rsidP="00DD206B">
      <w:pPr>
        <w:rPr>
          <w:rFonts w:ascii="HG丸ｺﾞｼｯｸM-PRO" w:eastAsia="HG丸ｺﾞｼｯｸM-PRO" w:hAnsi="HG丸ｺﾞｼｯｸM-PRO"/>
          <w:strike/>
        </w:rPr>
      </w:pPr>
    </w:p>
    <w:p w14:paraId="797DEDB3" w14:textId="77777777" w:rsidR="00DD206B" w:rsidRPr="00DD4EA3" w:rsidRDefault="00DD206B"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注意事項</w:t>
      </w:r>
    </w:p>
    <w:p w14:paraId="6F14DC44" w14:textId="77777777" w:rsidR="00DD206B" w:rsidRPr="00DD4EA3" w:rsidRDefault="00DD206B" w:rsidP="003C5A2B">
      <w:pPr>
        <w:ind w:left="210" w:hangingChars="100" w:hanging="210"/>
        <w:rPr>
          <w:rFonts w:ascii="HG丸ｺﾞｼｯｸM-PRO" w:eastAsia="HG丸ｺﾞｼｯｸM-PRO" w:hAnsi="HG丸ｺﾞｼｯｸM-PRO"/>
        </w:rPr>
      </w:pPr>
      <w:r w:rsidRPr="00DD4EA3">
        <w:rPr>
          <w:rFonts w:ascii="HG丸ｺﾞｼｯｸM-PRO" w:eastAsia="HG丸ｺﾞｼｯｸM-PRO" w:hAnsi="HG丸ｺﾞｼｯｸM-PRO" w:hint="eastAsia"/>
        </w:rPr>
        <w:t>・真実に反することを知りながら行う通報、不正の利益を得る目的で行う通報、他人を誹謗中傷する目的で行う通報その他の不正な目的の通報はできません。</w:t>
      </w:r>
    </w:p>
    <w:p w14:paraId="0E5320CE" w14:textId="77777777" w:rsidR="00DD4EA3" w:rsidRPr="00DD4EA3" w:rsidRDefault="00DD206B" w:rsidP="00DD206B">
      <w:pPr>
        <w:rPr>
          <w:rFonts w:ascii="HG丸ｺﾞｼｯｸM-PRO" w:eastAsia="HG丸ｺﾞｼｯｸM-PRO" w:hAnsi="HG丸ｺﾞｼｯｸM-PRO"/>
          <w:color w:val="000000" w:themeColor="text1"/>
        </w:rPr>
      </w:pPr>
      <w:r w:rsidRPr="00DD4EA3">
        <w:rPr>
          <w:rFonts w:ascii="HG丸ｺﾞｼｯｸM-PRO" w:eastAsia="HG丸ｺﾞｼｯｸM-PRO" w:hAnsi="HG丸ｺﾞｼｯｸM-PRO" w:hint="eastAsia"/>
        </w:rPr>
        <w:t>・通報窓口では、一般的なご意見、苦情等については受け付けません</w:t>
      </w:r>
      <w:del w:id="3" w:author="jca" w:date="2019-08-06T16:19:00Z">
        <w:r w:rsidRPr="00DD4EA3" w:rsidDel="00F65611">
          <w:rPr>
            <w:rFonts w:ascii="HG丸ｺﾞｼｯｸM-PRO" w:eastAsia="HG丸ｺﾞｼｯｸM-PRO" w:hAnsi="HG丸ｺﾞｼｯｸM-PRO" w:hint="eastAsia"/>
          </w:rPr>
          <w:delText>。</w:delText>
        </w:r>
      </w:del>
      <w:ins w:id="4" w:author="jca" w:date="2019-08-06T16:19:00Z">
        <w:r w:rsidR="00F65611">
          <w:rPr>
            <w:rFonts w:ascii="HG丸ｺﾞｼｯｸM-PRO" w:eastAsia="HG丸ｺﾞｼｯｸM-PRO" w:hAnsi="HG丸ｺﾞｼｯｸM-PRO" w:hint="eastAsia"/>
          </w:rPr>
          <w:t>。</w:t>
        </w:r>
      </w:ins>
    </w:p>
    <w:sectPr w:rsidR="00DD4EA3" w:rsidRPr="00DD4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6628" w14:textId="77777777" w:rsidR="002A75FA" w:rsidRDefault="002A75FA" w:rsidP="00D53257">
      <w:r>
        <w:separator/>
      </w:r>
    </w:p>
  </w:endnote>
  <w:endnote w:type="continuationSeparator" w:id="0">
    <w:p w14:paraId="063D54E0" w14:textId="77777777" w:rsidR="002A75FA" w:rsidRDefault="002A75FA" w:rsidP="00D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E3B4E" w14:textId="77777777" w:rsidR="002A75FA" w:rsidRDefault="002A75FA" w:rsidP="00D53257">
      <w:r>
        <w:separator/>
      </w:r>
    </w:p>
  </w:footnote>
  <w:footnote w:type="continuationSeparator" w:id="0">
    <w:p w14:paraId="5960C091" w14:textId="77777777" w:rsidR="002A75FA" w:rsidRDefault="002A75FA" w:rsidP="00D53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6B"/>
    <w:rsid w:val="0004173A"/>
    <w:rsid w:val="000D74AC"/>
    <w:rsid w:val="00126F61"/>
    <w:rsid w:val="002A75FA"/>
    <w:rsid w:val="002C15A4"/>
    <w:rsid w:val="002F367F"/>
    <w:rsid w:val="00316AC8"/>
    <w:rsid w:val="003C5A2B"/>
    <w:rsid w:val="00421750"/>
    <w:rsid w:val="00440B3C"/>
    <w:rsid w:val="0045396B"/>
    <w:rsid w:val="00465A59"/>
    <w:rsid w:val="005166DC"/>
    <w:rsid w:val="00583D6C"/>
    <w:rsid w:val="005D6ECD"/>
    <w:rsid w:val="006545CB"/>
    <w:rsid w:val="00674629"/>
    <w:rsid w:val="0068632D"/>
    <w:rsid w:val="00954084"/>
    <w:rsid w:val="009B4113"/>
    <w:rsid w:val="00A53D7F"/>
    <w:rsid w:val="00A70AC0"/>
    <w:rsid w:val="00AD7C59"/>
    <w:rsid w:val="00AE5520"/>
    <w:rsid w:val="00B40641"/>
    <w:rsid w:val="00C73A69"/>
    <w:rsid w:val="00D225E5"/>
    <w:rsid w:val="00D53257"/>
    <w:rsid w:val="00D95833"/>
    <w:rsid w:val="00D960F3"/>
    <w:rsid w:val="00DD206B"/>
    <w:rsid w:val="00DD4EA3"/>
    <w:rsid w:val="00E52649"/>
    <w:rsid w:val="00F65611"/>
    <w:rsid w:val="00F7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0CFA8C"/>
  <w15:docId w15:val="{8187EFEE-D439-4B92-9E19-111E2B9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57"/>
    <w:pPr>
      <w:tabs>
        <w:tab w:val="center" w:pos="4252"/>
        <w:tab w:val="right" w:pos="8504"/>
      </w:tabs>
      <w:snapToGrid w:val="0"/>
    </w:pPr>
  </w:style>
  <w:style w:type="character" w:customStyle="1" w:styleId="a4">
    <w:name w:val="ヘッダー (文字)"/>
    <w:basedOn w:val="a0"/>
    <w:link w:val="a3"/>
    <w:uiPriority w:val="99"/>
    <w:rsid w:val="00D53257"/>
  </w:style>
  <w:style w:type="paragraph" w:styleId="a5">
    <w:name w:val="footer"/>
    <w:basedOn w:val="a"/>
    <w:link w:val="a6"/>
    <w:uiPriority w:val="99"/>
    <w:unhideWhenUsed/>
    <w:rsid w:val="00D53257"/>
    <w:pPr>
      <w:tabs>
        <w:tab w:val="center" w:pos="4252"/>
        <w:tab w:val="right" w:pos="8504"/>
      </w:tabs>
      <w:snapToGrid w:val="0"/>
    </w:pPr>
  </w:style>
  <w:style w:type="character" w:customStyle="1" w:styleId="a6">
    <w:name w:val="フッター (文字)"/>
    <w:basedOn w:val="a0"/>
    <w:link w:val="a5"/>
    <w:uiPriority w:val="99"/>
    <w:rsid w:val="00D53257"/>
  </w:style>
  <w:style w:type="paragraph" w:styleId="a7">
    <w:name w:val="Balloon Text"/>
    <w:basedOn w:val="a"/>
    <w:link w:val="a8"/>
    <w:uiPriority w:val="99"/>
    <w:semiHidden/>
    <w:unhideWhenUsed/>
    <w:rsid w:val="00D53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57"/>
    <w:rPr>
      <w:rFonts w:asciiTheme="majorHAnsi" w:eastAsiaTheme="majorEastAsia" w:hAnsiTheme="majorHAnsi" w:cstheme="majorBidi"/>
      <w:sz w:val="18"/>
      <w:szCs w:val="18"/>
    </w:rPr>
  </w:style>
  <w:style w:type="table" w:styleId="a9">
    <w:name w:val="Table Grid"/>
    <w:basedOn w:val="a1"/>
    <w:uiPriority w:val="39"/>
    <w:rsid w:val="0067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D4EA3"/>
    <w:rPr>
      <w:sz w:val="18"/>
      <w:szCs w:val="18"/>
    </w:rPr>
  </w:style>
  <w:style w:type="paragraph" w:styleId="ab">
    <w:name w:val="annotation text"/>
    <w:basedOn w:val="a"/>
    <w:link w:val="ac"/>
    <w:uiPriority w:val="99"/>
    <w:semiHidden/>
    <w:unhideWhenUsed/>
    <w:rsid w:val="00DD4EA3"/>
    <w:pPr>
      <w:jc w:val="left"/>
    </w:pPr>
  </w:style>
  <w:style w:type="character" w:customStyle="1" w:styleId="ac">
    <w:name w:val="コメント文字列 (文字)"/>
    <w:basedOn w:val="a0"/>
    <w:link w:val="ab"/>
    <w:uiPriority w:val="99"/>
    <w:semiHidden/>
    <w:rsid w:val="00DD4EA3"/>
  </w:style>
  <w:style w:type="paragraph" w:styleId="ad">
    <w:name w:val="annotation subject"/>
    <w:basedOn w:val="ab"/>
    <w:next w:val="ab"/>
    <w:link w:val="ae"/>
    <w:uiPriority w:val="99"/>
    <w:semiHidden/>
    <w:unhideWhenUsed/>
    <w:rsid w:val="00DD4EA3"/>
    <w:rPr>
      <w:b/>
      <w:bCs/>
    </w:rPr>
  </w:style>
  <w:style w:type="character" w:customStyle="1" w:styleId="ae">
    <w:name w:val="コメント内容 (文字)"/>
    <w:basedOn w:val="ac"/>
    <w:link w:val="ad"/>
    <w:uiPriority w:val="99"/>
    <w:semiHidden/>
    <w:rsid w:val="00DD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智彦 初瀬</dc:creator>
  <cp:lastModifiedBy>norio kuramoto</cp:lastModifiedBy>
  <cp:revision>2</cp:revision>
  <dcterms:created xsi:type="dcterms:W3CDTF">2020-12-15T05:24:00Z</dcterms:created>
  <dcterms:modified xsi:type="dcterms:W3CDTF">2020-12-15T05:24:00Z</dcterms:modified>
</cp:coreProperties>
</file>